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AE" w:rsidRDefault="000F53AE" w:rsidP="000F53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Wojna na Ukrainie</w:t>
      </w:r>
    </w:p>
    <w:p w:rsidR="000F53AE" w:rsidRDefault="000F53AE" w:rsidP="000F53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Trwający od kwietnia 2013 roku konflikt na Ukrainie pochłonął już 3 tysiące ofiar. Jego zarzewiem była decyzja Wiktora </w:t>
      </w:r>
      <w:proofErr w:type="spellStart"/>
      <w:r>
        <w:rPr>
          <w:rFonts w:ascii="Arial" w:hAnsi="Arial" w:cs="Arial"/>
          <w:color w:val="000000"/>
        </w:rPr>
        <w:t>Janukowycza</w:t>
      </w:r>
      <w:proofErr w:type="spellEnd"/>
      <w:r>
        <w:rPr>
          <w:rFonts w:ascii="Arial" w:hAnsi="Arial" w:cs="Arial"/>
          <w:color w:val="000000"/>
        </w:rPr>
        <w:t>, który jesienią ubiegłego roku odkłada podpisanie umowy stowarzyszeniowej z Unią Europejską. Na Placu Niepodległości w Kijowie wybuchają zamieszki przeciwko rządowi. W odpowiedzi na agresywną postawę władzy Ukraińcy organizują masowe manifestacje w całym kraju, a także żądają dymisji premiera i prezydenta. Dochodzi do krwawych walk pomiędzy funkcjonariuszami milicji, żołnierzami, a protestującymi. Wiele osób ginie, zostaje rannych albo trafia do aresztu.</w:t>
      </w:r>
    </w:p>
    <w:p w:rsidR="000F53AE" w:rsidRDefault="000F53AE" w:rsidP="000F53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Prezydent </w:t>
      </w:r>
      <w:proofErr w:type="spellStart"/>
      <w:r>
        <w:rPr>
          <w:rFonts w:ascii="Arial" w:hAnsi="Arial" w:cs="Arial"/>
          <w:color w:val="000000"/>
        </w:rPr>
        <w:t>Janukowycz</w:t>
      </w:r>
      <w:proofErr w:type="spellEnd"/>
      <w:r>
        <w:rPr>
          <w:rFonts w:ascii="Arial" w:hAnsi="Arial" w:cs="Arial"/>
          <w:color w:val="000000"/>
        </w:rPr>
        <w:t xml:space="preserve"> ucieka z Kijowa i zostaje odsunięty od władzy. Po powstaniu nowego rządu z </w:t>
      </w:r>
      <w:proofErr w:type="spellStart"/>
      <w:r>
        <w:rPr>
          <w:rFonts w:ascii="Arial" w:hAnsi="Arial" w:cs="Arial"/>
          <w:color w:val="000000"/>
        </w:rPr>
        <w:t>Arsenijem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Jaceniukiem</w:t>
      </w:r>
      <w:proofErr w:type="spellEnd"/>
      <w:r>
        <w:rPr>
          <w:rFonts w:ascii="Arial" w:hAnsi="Arial" w:cs="Arial"/>
          <w:color w:val="000000"/>
        </w:rPr>
        <w:t xml:space="preserve"> wybucha jednak niezadowolenie mieszkańców na wschodzie kraju. Na Krymie mieszkańcy manifestują odrębność od reszty kraju. Pojawiły się tendencje separatystyczne. Doszło do referendum, a większość mieszkańców zadecydowała o przyłączeniu Krymu do Rosji. W te ślady próbują teraz pójść wschodnie obwody Ukrainy, gdzie doszło do wybuchu prorosyjskiej rebelii, zmierzającej do usamodzielnienia się samozwańczych republik.</w:t>
      </w:r>
    </w:p>
    <w:p w:rsidR="000F53AE" w:rsidRDefault="000F53AE" w:rsidP="000F53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F53AE" w:rsidRDefault="000F53AE" w:rsidP="000F53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F53AE" w:rsidRDefault="000F53AE" w:rsidP="000F53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Konflikt w Libii</w:t>
      </w:r>
    </w:p>
    <w:p w:rsidR="000F53AE" w:rsidRDefault="000F53AE" w:rsidP="000F53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Trwające od listopada 2011 roku walki tym północno afrykańskim kraju pochłonęły ponad 2 tysiące ofiar. Tylko w tym roku już 1440. Podobnie jak w Egipcie czy Tunezji, bezpośrednią przyczyną konfliktu były protesty mieszkańców Libii przeciwko bezrobociu, złej sytuacji finansowej i braku swobód obywatelskich.</w:t>
      </w:r>
    </w:p>
    <w:p w:rsidR="000F53AE" w:rsidRDefault="000F53AE" w:rsidP="000F53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połowie stycznia 2011 roku rozpoczęły się masowe antyrządowe protesty. Rząd zareagował obniżkami podatków i cen. Libijczycy nie przerwali manifestacji, a sprawujący władzę </w:t>
      </w:r>
      <w:proofErr w:type="spellStart"/>
      <w:r>
        <w:rPr>
          <w:rFonts w:ascii="Arial" w:hAnsi="Arial" w:cs="Arial"/>
          <w:color w:val="000000"/>
        </w:rPr>
        <w:t>Muammar</w:t>
      </w:r>
      <w:proofErr w:type="spellEnd"/>
      <w:r>
        <w:rPr>
          <w:rFonts w:ascii="Arial" w:hAnsi="Arial" w:cs="Arial"/>
          <w:color w:val="000000"/>
        </w:rPr>
        <w:t xml:space="preserve"> Kadafi, zdecydował się na użycie siły wobec protestujących, w efekcie czego doszło do krwawej ich pacyfikacji. 27 czerwca 2011 roku Międzynarodowy Trybunał w Hadze wydał nakaz aresztowania </w:t>
      </w:r>
      <w:proofErr w:type="spellStart"/>
      <w:r>
        <w:rPr>
          <w:rFonts w:ascii="Arial" w:hAnsi="Arial" w:cs="Arial"/>
          <w:color w:val="000000"/>
        </w:rPr>
        <w:t>Muammara</w:t>
      </w:r>
      <w:proofErr w:type="spellEnd"/>
      <w:r>
        <w:rPr>
          <w:rFonts w:ascii="Arial" w:hAnsi="Arial" w:cs="Arial"/>
          <w:color w:val="000000"/>
        </w:rPr>
        <w:t xml:space="preserve"> Kadafiego za dokonanie zbrodni przeciwko ludzkości. Przed sądem dyktator stanąć nie zdążył. Został zabity przez bojowników pięć miesięcy później. Walki o przejęcie władzy trwają jednak nadal.</w:t>
      </w:r>
    </w:p>
    <w:p w:rsidR="000F53AE" w:rsidRDefault="000F53AE" w:rsidP="000F53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F53AE" w:rsidRDefault="000F53AE" w:rsidP="000F53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F53AE" w:rsidRDefault="000F53AE" w:rsidP="000F53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Konflikt w Syrii</w:t>
      </w:r>
    </w:p>
    <w:p w:rsidR="000F53AE" w:rsidRDefault="000F53AE" w:rsidP="000F53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Walki między zwolennikami prezydenta </w:t>
      </w:r>
      <w:proofErr w:type="spellStart"/>
      <w:r>
        <w:rPr>
          <w:rFonts w:ascii="Arial" w:hAnsi="Arial" w:cs="Arial"/>
          <w:color w:val="000000"/>
        </w:rPr>
        <w:t>Baszszara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al-Asada</w:t>
      </w:r>
      <w:proofErr w:type="spellEnd"/>
      <w:r>
        <w:rPr>
          <w:rFonts w:ascii="Arial" w:hAnsi="Arial" w:cs="Arial"/>
          <w:color w:val="000000"/>
        </w:rPr>
        <w:t xml:space="preserve"> a zbrojną opozycją pochłonęły od 2011 roku ponad 260 tys. ofiar śmiertelnych. Tylko w ubiegłym roku zginęło około 73 tys. ludzi, a w tym kolejne 30 tysięcy.</w:t>
      </w:r>
    </w:p>
    <w:p w:rsidR="000F53AE" w:rsidRDefault="000F53AE" w:rsidP="000F53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Antyrządowe powstanie sprzed trzech lat inspirację czerpało z udanych rewolucji w Tunezji, Egipcie oraz wojny domowej w Libii. Na ulicach syryjskich miast trwały wielotysięczne demonstracje, krwawo tłumione przez siły bezpieczeństwa, co doprowadziło do eskalacji konfliktu.</w:t>
      </w:r>
    </w:p>
    <w:p w:rsidR="00AD0D55" w:rsidRDefault="00AD0D55">
      <w:pPr>
        <w:rPr>
          <w:rFonts w:ascii="Times New Roman" w:hAnsi="Times New Roman" w:cs="Times New Roman"/>
          <w:sz w:val="24"/>
          <w:szCs w:val="24"/>
        </w:rPr>
      </w:pPr>
    </w:p>
    <w:p w:rsidR="000F53AE" w:rsidRDefault="000F53AE" w:rsidP="000F53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Kryzys w Egipcie</w:t>
      </w:r>
    </w:p>
    <w:p w:rsidR="000F53AE" w:rsidRPr="000F53AE" w:rsidRDefault="000F53AE" w:rsidP="000F53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ns w:id="0" w:author="Unknown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Masowe protesty w Egipcie spowodowały od lutego 2011 toku śmierć około 4,5 tysiąca osób. Na fali Arabskiej Wiosny obalony został prezydent Hosni Mubarak, a władzę przejęła armia. We wciąż napiętej - ze względu na powolne wprowadzania reform - atmosferze doszło do zmian w konstytucji i jesiennych wyborów parlamentarnych. Wygrało je islamskie ugrupowanie Bractwo Muzułmańskie, którego przedstawiciel - Muhammad </w:t>
      </w:r>
      <w:proofErr w:type="spellStart"/>
      <w:r>
        <w:rPr>
          <w:rFonts w:ascii="Arial" w:hAnsi="Arial" w:cs="Arial"/>
          <w:color w:val="000000"/>
        </w:rPr>
        <w:t>Mursi</w:t>
      </w:r>
      <w:proofErr w:type="spellEnd"/>
      <w:r>
        <w:rPr>
          <w:rFonts w:ascii="Arial" w:hAnsi="Arial" w:cs="Arial"/>
          <w:color w:val="000000"/>
        </w:rPr>
        <w:t xml:space="preserve"> - rok później wygrał wybory prezydenckie.     </w:t>
      </w:r>
      <w:ins w:id="1" w:author="Unknown">
        <w:r w:rsidRPr="000F53AE">
          <w:rPr>
            <w:rFonts w:ascii="Arial" w:hAnsi="Arial" w:cs="Arial"/>
            <w:color w:val="000000"/>
          </w:rPr>
          <w:lastRenderedPageBreak/>
          <w:t xml:space="preserve">Rządy islamistów doprowadziły jednak do narastających protestów, których efektem był zamach stanu, obalenie prezydenta </w:t>
        </w:r>
        <w:proofErr w:type="spellStart"/>
        <w:r w:rsidRPr="000F53AE">
          <w:rPr>
            <w:rFonts w:ascii="Arial" w:hAnsi="Arial" w:cs="Arial"/>
            <w:color w:val="000000"/>
          </w:rPr>
          <w:t>Mursiego</w:t>
        </w:r>
        <w:proofErr w:type="spellEnd"/>
        <w:r w:rsidRPr="000F53AE">
          <w:rPr>
            <w:rFonts w:ascii="Arial" w:hAnsi="Arial" w:cs="Arial"/>
            <w:color w:val="000000"/>
          </w:rPr>
          <w:t xml:space="preserve"> i odsunięcie Bractwa Muzułmańskiego od władzy. Stery władzy znów przejęła armia, a narastające napięcie doprowadziło do delegalizacji Bractwa. Skutkiem jest wzrost islamskiego radykalizmu i regularnie wybuchające starcia.</w:t>
        </w:r>
      </w:ins>
    </w:p>
    <w:p w:rsidR="000F53AE" w:rsidRDefault="000F53AE">
      <w:pPr>
        <w:rPr>
          <w:rFonts w:ascii="Times New Roman" w:hAnsi="Times New Roman" w:cs="Times New Roman"/>
          <w:sz w:val="24"/>
          <w:szCs w:val="24"/>
        </w:rPr>
      </w:pPr>
    </w:p>
    <w:p w:rsidR="000F53AE" w:rsidRDefault="000F53AE" w:rsidP="000F53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Konflikt w Sudanie Południowym</w:t>
      </w:r>
    </w:p>
    <w:p w:rsidR="000F53AE" w:rsidRDefault="000F53AE" w:rsidP="000F53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Konflikt rozpoczął się w styczniu 2011 roku, po proklamowaniu niepodległości przez Sudan Południowy oraz wzniecanych  rebeliach przez zbuntowanych członków  Ludowej Armii Wyzwolenia Sudanu. Według różnych źródeł, liczba ofiar liczona może być w dziesiątkach tysięcy,</w:t>
      </w:r>
    </w:p>
    <w:p w:rsidR="000F53AE" w:rsidRDefault="000F53AE" w:rsidP="000F53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Starcia, które wybuchły już przed referendum niepodległościowym w dniach 7-9 stycznia 2011 roku to efekt tlącego się od lat konfliktu na tle religijnym, który przez organizacje humanitarne nazywany jest największym kryzysem humanitarnym na świecie.</w:t>
      </w:r>
    </w:p>
    <w:p w:rsidR="000F53AE" w:rsidRDefault="000F53AE" w:rsidP="000F53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F53AE" w:rsidRDefault="000F53AE" w:rsidP="000F53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F53AE" w:rsidRPr="000F53AE" w:rsidRDefault="000F53AE" w:rsidP="000F53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F53A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Konflikt w Pakistanie</w:t>
      </w:r>
    </w:p>
    <w:p w:rsidR="000F53AE" w:rsidRPr="000F53AE" w:rsidRDefault="000F53AE" w:rsidP="000F5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3AE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Trwające od 2004 roku walki w Pakistanie pochłonęły już ponad 50 tys. ofiar śmiertelnych, a czego tylko w tym roku ponad 3 tys.</w:t>
      </w:r>
      <w:r w:rsidRPr="000F53AE">
        <w:rPr>
          <w:rFonts w:ascii="Arial" w:eastAsia="Times New Roman" w:hAnsi="Arial" w:cs="Arial"/>
          <w:color w:val="000000"/>
          <w:sz w:val="15"/>
          <w:szCs w:val="15"/>
          <w:lang w:eastAsia="pl-PL"/>
        </w:rPr>
        <w:br/>
      </w:r>
    </w:p>
    <w:p w:rsidR="000F53AE" w:rsidRPr="000F53AE" w:rsidRDefault="000F53AE" w:rsidP="000F53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F53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Starcia zbrojne pomiędzy armią pakistańską, amerykańską a islamskimi bojówkami </w:t>
      </w:r>
      <w:proofErr w:type="spellStart"/>
      <w:r w:rsidRPr="000F53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Al-Kaidy</w:t>
      </w:r>
      <w:proofErr w:type="spellEnd"/>
      <w:r w:rsidRPr="000F53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rozpoczęły się w marcu 2004 roku. Pakistańscy </w:t>
      </w:r>
      <w:proofErr w:type="spellStart"/>
      <w:r w:rsidRPr="000F53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talibowie</w:t>
      </w:r>
      <w:proofErr w:type="spellEnd"/>
      <w:r w:rsidRPr="000F53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próbowali obalić rząd w Islamabadzie, wprowadzić </w:t>
      </w:r>
      <w:proofErr w:type="spellStart"/>
      <w:r w:rsidRPr="000F53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szariat</w:t>
      </w:r>
      <w:proofErr w:type="spellEnd"/>
      <w:r w:rsidRPr="000F53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przejąć broń nuklearną i ustanowić globalny kalifat. Walki toczono między innymi w górskich rejonach </w:t>
      </w:r>
      <w:proofErr w:type="spellStart"/>
      <w:r w:rsidRPr="000F53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Waziristanu</w:t>
      </w:r>
      <w:proofErr w:type="spellEnd"/>
      <w:r w:rsidRPr="000F53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W 2008 roku doszło do podpisania umowy pokojowej z </w:t>
      </w:r>
      <w:proofErr w:type="spellStart"/>
      <w:r w:rsidRPr="000F53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talibskimi</w:t>
      </w:r>
      <w:proofErr w:type="spellEnd"/>
      <w:r w:rsidRPr="000F53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bojownikami, jednak porozumienie nie było respektowane przez strony konfliktu.</w:t>
      </w:r>
    </w:p>
    <w:p w:rsidR="000F53AE" w:rsidRDefault="000F53AE">
      <w:pPr>
        <w:rPr>
          <w:rFonts w:ascii="Times New Roman" w:hAnsi="Times New Roman" w:cs="Times New Roman"/>
          <w:sz w:val="24"/>
          <w:szCs w:val="24"/>
        </w:rPr>
      </w:pPr>
    </w:p>
    <w:p w:rsidR="000F53AE" w:rsidRDefault="000F53AE" w:rsidP="000F53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Wojna w Somalii</w:t>
      </w:r>
    </w:p>
    <w:p w:rsidR="000F53AE" w:rsidRDefault="000F53AE" w:rsidP="000F53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Konflikt został zapoczątkowany obaleniem dyktatora Siada </w:t>
      </w:r>
      <w:proofErr w:type="spellStart"/>
      <w:r>
        <w:rPr>
          <w:rFonts w:ascii="Arial" w:hAnsi="Arial" w:cs="Arial"/>
          <w:color w:val="000000"/>
        </w:rPr>
        <w:t>Barre</w:t>
      </w:r>
      <w:proofErr w:type="spellEnd"/>
      <w:r>
        <w:rPr>
          <w:rFonts w:ascii="Arial" w:hAnsi="Arial" w:cs="Arial"/>
          <w:color w:val="000000"/>
        </w:rPr>
        <w:t xml:space="preserve"> w 1991 roku. Pomimo zaangażowania kolejnych prezydentów i rządów, do dzisiaj nie został rozwiązany, a brak silnej władzy centralnej skutkuje nieprzerwanymi walkami między klanami. Według różnych szacunków, krwawe walki kosztowały życie od 300 do nawet 500 tysięcy ludzi.</w:t>
      </w:r>
    </w:p>
    <w:p w:rsidR="000F53AE" w:rsidRDefault="000F53AE" w:rsidP="000F53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wojnę domową zaangażowały się siły ONZ, sąsiedniej Etiopii, a także Unii Afrykańskiej. Bezskutecznie. Aktualnie trwa tam tak zwana </w:t>
      </w:r>
      <w:r>
        <w:rPr>
          <w:rFonts w:ascii="Arial" w:hAnsi="Arial" w:cs="Arial"/>
          <w:i/>
          <w:iCs/>
          <w:color w:val="000000"/>
          <w:bdr w:val="none" w:sz="0" w:space="0" w:color="auto" w:frame="1"/>
        </w:rPr>
        <w:t>piąta faza wojny domowej</w:t>
      </w:r>
      <w:r>
        <w:rPr>
          <w:rFonts w:ascii="Arial" w:hAnsi="Arial" w:cs="Arial"/>
          <w:color w:val="000000"/>
        </w:rPr>
        <w:t xml:space="preserve">, której początek dało zaprzysiężenie w 2009 roku </w:t>
      </w:r>
      <w:proofErr w:type="spellStart"/>
      <w:r>
        <w:rPr>
          <w:rFonts w:ascii="Arial" w:hAnsi="Arial" w:cs="Arial"/>
          <w:color w:val="000000"/>
        </w:rPr>
        <w:t>Sharifa</w:t>
      </w:r>
      <w:proofErr w:type="spellEnd"/>
      <w:r>
        <w:rPr>
          <w:rFonts w:ascii="Arial" w:hAnsi="Arial" w:cs="Arial"/>
          <w:color w:val="000000"/>
        </w:rPr>
        <w:t xml:space="preserve"> Ahmeda na prezydenta kraju.</w:t>
      </w:r>
    </w:p>
    <w:p w:rsidR="000F53AE" w:rsidRDefault="000F53AE">
      <w:pPr>
        <w:rPr>
          <w:rFonts w:ascii="Times New Roman" w:hAnsi="Times New Roman" w:cs="Times New Roman"/>
          <w:sz w:val="24"/>
          <w:szCs w:val="24"/>
        </w:rPr>
      </w:pPr>
    </w:p>
    <w:p w:rsidR="000F53AE" w:rsidRDefault="000F53AE" w:rsidP="000F53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Konflikt w Afganistanie</w:t>
      </w:r>
    </w:p>
    <w:p w:rsidR="000F53AE" w:rsidRDefault="000F53AE" w:rsidP="000F53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Trwająca od 1978 roku wojna w Afganistanie pochłonęła ponad 1,4 mln ofiar śmiertelnych. Za jej początek uznawana jest tak zwana Rewolucja </w:t>
      </w:r>
      <w:proofErr w:type="spellStart"/>
      <w:r>
        <w:rPr>
          <w:rFonts w:ascii="Arial" w:hAnsi="Arial" w:cs="Arial"/>
          <w:color w:val="000000"/>
        </w:rPr>
        <w:t>Sauryjska</w:t>
      </w:r>
      <w:proofErr w:type="spellEnd"/>
      <w:r>
        <w:rPr>
          <w:rFonts w:ascii="Arial" w:hAnsi="Arial" w:cs="Arial"/>
          <w:color w:val="000000"/>
        </w:rPr>
        <w:t xml:space="preserve">, w wyniku której władzę przejęli oficerowie i Ludowo-Demokratyczna Partia Afganistanu. Komunistyczne rządy doprowadziły do rebelii, której przez 9 lat nie udało się zdusić interweniującym w tym kraju wojskom radzieckim, ani późniejszemu reżimowi Mohammada </w:t>
      </w:r>
      <w:proofErr w:type="spellStart"/>
      <w:r>
        <w:rPr>
          <w:rFonts w:ascii="Arial" w:hAnsi="Arial" w:cs="Arial"/>
          <w:color w:val="000000"/>
        </w:rPr>
        <w:t>Nadżibullaha</w:t>
      </w:r>
      <w:proofErr w:type="spellEnd"/>
      <w:r>
        <w:rPr>
          <w:rFonts w:ascii="Arial" w:hAnsi="Arial" w:cs="Arial"/>
          <w:color w:val="000000"/>
        </w:rPr>
        <w:t xml:space="preserve">, który upadł w 1992 roku. Pokoju nie udało się jednak zaprowadzić, a władzę w niestabilnym kraju siłą przejęli cztery lata później </w:t>
      </w:r>
      <w:proofErr w:type="spellStart"/>
      <w:r>
        <w:rPr>
          <w:rFonts w:ascii="Arial" w:hAnsi="Arial" w:cs="Arial"/>
          <w:color w:val="000000"/>
        </w:rPr>
        <w:t>talibowie</w:t>
      </w:r>
      <w:proofErr w:type="spellEnd"/>
      <w:r>
        <w:rPr>
          <w:rFonts w:ascii="Arial" w:hAnsi="Arial" w:cs="Arial"/>
          <w:color w:val="000000"/>
        </w:rPr>
        <w:t>, wprowadzając fanatyczne rządy islamskie.</w:t>
      </w:r>
    </w:p>
    <w:p w:rsidR="000F53AE" w:rsidRDefault="000F53AE" w:rsidP="000F53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Tłem najnowszej, trwającej od października 2001 roku fali konfliktu jest interwencja NATO, będąca wynikiem działań terrorystycznych ukrywającego się w tym kraju </w:t>
      </w:r>
      <w:proofErr w:type="spellStart"/>
      <w:r>
        <w:rPr>
          <w:rFonts w:ascii="Arial" w:hAnsi="Arial" w:cs="Arial"/>
          <w:color w:val="000000"/>
        </w:rPr>
        <w:t>Osamy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Ladena</w:t>
      </w:r>
      <w:proofErr w:type="spellEnd"/>
      <w:r>
        <w:rPr>
          <w:rFonts w:ascii="Arial" w:hAnsi="Arial" w:cs="Arial"/>
          <w:color w:val="000000"/>
        </w:rPr>
        <w:t xml:space="preserve">, przywódcy </w:t>
      </w:r>
      <w:proofErr w:type="spellStart"/>
      <w:r>
        <w:rPr>
          <w:rFonts w:ascii="Arial" w:hAnsi="Arial" w:cs="Arial"/>
          <w:color w:val="000000"/>
        </w:rPr>
        <w:t>Al-Kaidy</w:t>
      </w:r>
      <w:proofErr w:type="spellEnd"/>
      <w:r>
        <w:rPr>
          <w:rFonts w:ascii="Arial" w:hAnsi="Arial" w:cs="Arial"/>
          <w:color w:val="000000"/>
        </w:rPr>
        <w:t xml:space="preserve">, odpowiedzialnej za ataki na </w:t>
      </w:r>
      <w:proofErr w:type="spellStart"/>
      <w:r>
        <w:rPr>
          <w:rFonts w:ascii="Arial" w:hAnsi="Arial" w:cs="Arial"/>
          <w:color w:val="000000"/>
        </w:rPr>
        <w:t>World</w:t>
      </w:r>
      <w:proofErr w:type="spellEnd"/>
      <w:r>
        <w:rPr>
          <w:rFonts w:ascii="Arial" w:hAnsi="Arial" w:cs="Arial"/>
          <w:color w:val="000000"/>
        </w:rPr>
        <w:t xml:space="preserve"> Trade Center i Pentagon 11 września 2001 roku.</w:t>
      </w:r>
    </w:p>
    <w:p w:rsidR="000F53AE" w:rsidRDefault="000F53AE">
      <w:pPr>
        <w:rPr>
          <w:rFonts w:ascii="Times New Roman" w:hAnsi="Times New Roman" w:cs="Times New Roman"/>
          <w:sz w:val="24"/>
          <w:szCs w:val="24"/>
        </w:rPr>
      </w:pPr>
    </w:p>
    <w:p w:rsidR="000F53AE" w:rsidRPr="000F53AE" w:rsidRDefault="000F53AE" w:rsidP="000F53A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F53A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Konflikt w Strefie Gazy</w:t>
      </w:r>
    </w:p>
    <w:p w:rsidR="000F53AE" w:rsidRPr="000F53AE" w:rsidRDefault="000F53AE" w:rsidP="000F53A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F53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Trwające już od maja 1948 roku starcia izraelsko-arabskie pochłonęły 22 tys. ofiar, a podłoże konfliktu sięga ustanowienia przez ONZ państwa Izrael na terytorium Palestyny. I wojna z lat 1948-1949 rozpoczęła się od wkroczenia na teren nowopowstałego państwa wojsk egipskich, irackich, syryjskich, transjordańskich i libańskich. Kraje Ligi Arabskiej nie uznały planu podziału Palestyny, wprowadzonego przez ONZ jednak Izrael odniósł militarne zwycięstwo, które jednak okazało się dopiero początkiem trwającego z różnym nasileniem do dziś konfliktu.</w:t>
      </w:r>
    </w:p>
    <w:p w:rsidR="000F53AE" w:rsidRDefault="000F53AE" w:rsidP="00F45D88">
      <w:pPr>
        <w:spacing w:after="0" w:line="240" w:lineRule="auto"/>
        <w:textAlignment w:val="baseline"/>
        <w:rPr>
          <w:rFonts w:ascii="Arial" w:eastAsia="Times New Roman" w:hAnsi="Arial" w:cs="Arial"/>
          <w:color w:val="0072F1"/>
          <w:sz w:val="24"/>
          <w:szCs w:val="24"/>
          <w:u w:val="single"/>
          <w:lang w:eastAsia="pl-PL"/>
        </w:rPr>
      </w:pPr>
      <w:r w:rsidRPr="000F53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Ostatnia fala walk wybuchła w lipcu 2014 roku, po załamaniu się kolejnej tury izraelsko-palestyńskich rozmów pokojowych. Punktem zapalnym było porwanie i zabójstwo trzech  izraelskich studentów, oraz porwanie i zabójstwo w ramach odwetu 16-letniego Palestyńczyka Muhammada Abu </w:t>
      </w:r>
      <w:proofErr w:type="spellStart"/>
      <w:r w:rsidRPr="000F53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Chudajra</w:t>
      </w:r>
      <w:proofErr w:type="spellEnd"/>
      <w:r w:rsidRPr="000F53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co doprowadziło do gwałtownej eskalacji konflikt</w:t>
      </w:r>
      <w:r w:rsidR="00F45D88" w:rsidRPr="00F45D88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u.</w:t>
      </w:r>
    </w:p>
    <w:p w:rsidR="00F45D88" w:rsidRDefault="00F45D88" w:rsidP="00F45D88">
      <w:pPr>
        <w:spacing w:after="0" w:line="240" w:lineRule="auto"/>
        <w:textAlignment w:val="baseline"/>
        <w:rPr>
          <w:rFonts w:ascii="Arial" w:eastAsia="Times New Roman" w:hAnsi="Arial" w:cs="Arial"/>
          <w:color w:val="0072F1"/>
          <w:sz w:val="24"/>
          <w:szCs w:val="24"/>
          <w:u w:val="single"/>
          <w:lang w:eastAsia="pl-PL"/>
        </w:rPr>
      </w:pPr>
    </w:p>
    <w:p w:rsidR="00F45D88" w:rsidRPr="000F53AE" w:rsidRDefault="00F45D88" w:rsidP="00F45D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F53AE" w:rsidRPr="00F45D88" w:rsidRDefault="000F53AE" w:rsidP="00F45D88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F53AE" w:rsidRPr="000F53AE" w:rsidRDefault="000F53AE" w:rsidP="00F45D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3AE" w:rsidRPr="000F53AE" w:rsidRDefault="000F53AE">
      <w:pPr>
        <w:rPr>
          <w:rFonts w:ascii="Times New Roman" w:hAnsi="Times New Roman" w:cs="Times New Roman"/>
          <w:sz w:val="24"/>
          <w:szCs w:val="24"/>
        </w:rPr>
      </w:pPr>
    </w:p>
    <w:sectPr w:rsidR="000F53AE" w:rsidRPr="000F53AE" w:rsidSect="00AD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764A5"/>
    <w:multiLevelType w:val="multilevel"/>
    <w:tmpl w:val="C3E0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F53AE"/>
    <w:rsid w:val="000F53AE"/>
    <w:rsid w:val="00AD0D55"/>
    <w:rsid w:val="00F4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53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0646">
                          <w:marLeft w:val="0"/>
                          <w:marRight w:val="0"/>
                          <w:marTop w:val="0"/>
                          <w:marBottom w:val="5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339729">
                          <w:marLeft w:val="0"/>
                          <w:marRight w:val="0"/>
                          <w:marTop w:val="0"/>
                          <w:marBottom w:val="9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95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1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8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26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53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97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195223">
                          <w:marLeft w:val="919"/>
                          <w:marRight w:val="0"/>
                          <w:marTop w:val="0"/>
                          <w:marBottom w:val="5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2919">
                              <w:marLeft w:val="2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24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9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4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77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Pauli</cp:lastModifiedBy>
  <cp:revision>2</cp:revision>
  <dcterms:created xsi:type="dcterms:W3CDTF">2020-05-18T16:11:00Z</dcterms:created>
  <dcterms:modified xsi:type="dcterms:W3CDTF">2020-05-18T16:25:00Z</dcterms:modified>
</cp:coreProperties>
</file>